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1D45" w14:textId="7B2D7937" w:rsidR="00B80E0A" w:rsidRDefault="00392DF5">
      <w:del w:id="0" w:author="Author">
        <w:r w:rsidDel="00392DF5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458B23EA" wp14:editId="1A901AFC">
                  <wp:simplePos x="0" y="0"/>
                  <wp:positionH relativeFrom="column">
                    <wp:posOffset>4015740</wp:posOffset>
                  </wp:positionH>
                  <wp:positionV relativeFrom="paragraph">
                    <wp:posOffset>4191000</wp:posOffset>
                  </wp:positionV>
                  <wp:extent cx="2110740" cy="685800"/>
                  <wp:effectExtent l="0" t="0" r="3810" b="0"/>
                  <wp:wrapSquare wrapText="bothSides"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074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CCBFF" w14:textId="1FAD3EFB" w:rsidR="00B310FA" w:rsidRDefault="00930E78">
                              <w:del w:id="1" w:author="Author">
                                <w:r w:rsidDel="00392DF5">
                                  <w:delText>Day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58B23EA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16.2pt;margin-top:330pt;width:166.2pt;height:5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" stroked="f">
                  <v:textbox>
                    <w:txbxContent>
                      <w:p w14:paraId="667CCBFF" w14:textId="1FAD3EFB" w:rsidR="00B310FA" w:rsidRDefault="00930E78">
                        <w:del w:id="2" w:author="Author">
                          <w:r w:rsidDel="00392DF5">
                            <w:delText>Day</w:delText>
                          </w:r>
                        </w:del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  <w:r w:rsidR="00202E3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0C6C3E" wp14:editId="66B7CFD0">
                <wp:simplePos x="0" y="0"/>
                <wp:positionH relativeFrom="column">
                  <wp:posOffset>861060</wp:posOffset>
                </wp:positionH>
                <wp:positionV relativeFrom="paragraph">
                  <wp:posOffset>5368925</wp:posOffset>
                </wp:positionV>
                <wp:extent cx="2385060" cy="449580"/>
                <wp:effectExtent l="0" t="0" r="0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2F56E" w14:textId="003C689A" w:rsidR="00B310FA" w:rsidRDefault="00930E78">
                            <w:r w:rsidRPr="00392DF5">
                              <w:rPr>
                                <w:b/>
                                <w:bCs/>
                              </w:rPr>
                              <w:t>_______________________________Title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6C3E" id="_x0000_s1027" type="#_x0000_t202" style="position:absolute;margin-left:67.8pt;margin-top:422.75pt;width:187.8pt;height:35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PlIQIAACI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" stroked="f">
                <v:textbox>
                  <w:txbxContent>
                    <w:p w14:paraId="4962F56E" w14:textId="003C689A" w:rsidR="00B310FA" w:rsidRDefault="00930E78">
                      <w:r w:rsidRPr="00392DF5">
                        <w:rPr>
                          <w:b/>
                          <w:bCs/>
                        </w:rPr>
                        <w:t>_______________________________Title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E3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86B09E" wp14:editId="5E4A62A9">
                <wp:simplePos x="0" y="0"/>
                <wp:positionH relativeFrom="column">
                  <wp:posOffset>5105400</wp:posOffset>
                </wp:positionH>
                <wp:positionV relativeFrom="paragraph">
                  <wp:posOffset>5399405</wp:posOffset>
                </wp:positionV>
                <wp:extent cx="2476500" cy="4267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8AB2F" w14:textId="51532230" w:rsidR="00B310FA" w:rsidRPr="00392DF5" w:rsidRDefault="00930E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92DF5">
                              <w:rPr>
                                <w:b/>
                                <w:bCs/>
                              </w:rPr>
                              <w:t>__________________________________Title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B09E" id="_x0000_s1028" type="#_x0000_t202" style="position:absolute;margin-left:402pt;margin-top:425.15pt;width:195pt;height:33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" stroked="f">
                <v:textbox>
                  <w:txbxContent>
                    <w:p w14:paraId="6688AB2F" w14:textId="51532230" w:rsidR="00B310FA" w:rsidRPr="00392DF5" w:rsidRDefault="00930E78">
                      <w:pPr>
                        <w:rPr>
                          <w:b/>
                          <w:bCs/>
                        </w:rPr>
                      </w:pPr>
                      <w:r w:rsidRPr="00392DF5">
                        <w:rPr>
                          <w:b/>
                          <w:bCs/>
                        </w:rPr>
                        <w:t>__________________________________Title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E3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340EA" wp14:editId="5C9B7E5D">
                <wp:simplePos x="0" y="0"/>
                <wp:positionH relativeFrom="column">
                  <wp:posOffset>982980</wp:posOffset>
                </wp:positionH>
                <wp:positionV relativeFrom="paragraph">
                  <wp:posOffset>1119505</wp:posOffset>
                </wp:positionV>
                <wp:extent cx="784860" cy="3498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7077C" w14:textId="5F3343D4" w:rsidR="00B310FA" w:rsidRDefault="00930E78">
                            <w: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340EA" id="_x0000_s1028" type="#_x0000_t202" style="position:absolute;margin-left:77.4pt;margin-top:88.15pt;width:61.8pt;height:2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" stroked="f">
                <v:textbox>
                  <w:txbxContent>
                    <w:p w14:paraId="6627077C" w14:textId="5F3343D4" w:rsidR="00B310FA" w:rsidRDefault="00930E78">
                      <w: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E3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005B2B" wp14:editId="544B8AFA">
                <wp:simplePos x="0" y="0"/>
                <wp:positionH relativeFrom="column">
                  <wp:posOffset>6766560</wp:posOffset>
                </wp:positionH>
                <wp:positionV relativeFrom="paragraph">
                  <wp:posOffset>1134745</wp:posOffset>
                </wp:positionV>
                <wp:extent cx="769620" cy="3505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7DD35" w14:textId="7F846C5B" w:rsidR="00B310FA" w:rsidRDefault="00930E78">
                            <w:r>
                              <w:t>Shares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5B2B" id="_x0000_s1029" type="#_x0000_t202" style="position:absolute;margin-left:532.8pt;margin-top:89.35pt;width:60.6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" stroked="f">
                <v:textbox>
                  <w:txbxContent>
                    <w:p w14:paraId="7E47DD35" w14:textId="7F846C5B" w:rsidR="00B310FA" w:rsidRDefault="00930E78">
                      <w:r>
                        <w:t>Shares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E3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33972A" wp14:editId="711F86D0">
                <wp:simplePos x="0" y="0"/>
                <wp:positionH relativeFrom="column">
                  <wp:posOffset>1577340</wp:posOffset>
                </wp:positionH>
                <wp:positionV relativeFrom="paragraph">
                  <wp:posOffset>4922520</wp:posOffset>
                </wp:positionV>
                <wp:extent cx="1135380" cy="297180"/>
                <wp:effectExtent l="0" t="0" r="762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CE12C" w14:textId="57269171" w:rsidR="00B310FA" w:rsidRDefault="00930E78">
                            <w:del w:id="2" w:author="Author">
                              <w:r w:rsidDel="00392DF5">
                                <w:delText>Month</w:delText>
                              </w:r>
                            </w:del>
                            <w:r w:rsidR="001539CE">
                              <w:t>Date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972A" id="_x0000_s1031" type="#_x0000_t202" style="position:absolute;margin-left:124.2pt;margin-top:387.6pt;width:89.4pt;height: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" stroked="f">
                <v:textbox>
                  <w:txbxContent>
                    <w:p w14:paraId="77BCE12C" w14:textId="57269171" w:rsidR="00B310FA" w:rsidRDefault="00930E78">
                      <w:del w:id="4" w:author="Author">
                        <w:r w:rsidDel="00392DF5">
                          <w:delText>Month</w:delText>
                        </w:r>
                      </w:del>
                      <w:r w:rsidR="001539CE">
                        <w:t>Date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CA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099E0C" wp14:editId="6183CC47">
                <wp:simplePos x="0" y="0"/>
                <wp:positionH relativeFrom="column">
                  <wp:posOffset>1242060</wp:posOffset>
                </wp:positionH>
                <wp:positionV relativeFrom="paragraph">
                  <wp:posOffset>3291840</wp:posOffset>
                </wp:positionV>
                <wp:extent cx="4709160" cy="266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D17E4" w14:textId="78A2728D" w:rsidR="00B310FA" w:rsidRDefault="00930E78">
                            <w:r>
                              <w:t>Number of Shares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9E0C" id="_x0000_s1031" type="#_x0000_t202" style="position:absolute;margin-left:97.8pt;margin-top:259.2pt;width:370.8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" stroked="f">
                <v:textbox>
                  <w:txbxContent>
                    <w:p w14:paraId="2C9D17E4" w14:textId="78A2728D" w:rsidR="00B310FA" w:rsidRDefault="00930E78">
                      <w:r>
                        <w:t>Number of Shares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CA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28B94E" wp14:editId="18409D3B">
                <wp:simplePos x="0" y="0"/>
                <wp:positionH relativeFrom="column">
                  <wp:posOffset>2788920</wp:posOffset>
                </wp:positionH>
                <wp:positionV relativeFrom="paragraph">
                  <wp:posOffset>3040380</wp:posOffset>
                </wp:positionV>
                <wp:extent cx="3261360" cy="2819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E928D" w14:textId="0D91473B" w:rsidR="00B310FA" w:rsidRDefault="00930E78">
                            <w:r>
                              <w:t>Persons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B94E" id="_x0000_s1032" type="#_x0000_t202" style="position:absolute;margin-left:219.6pt;margin-top:239.4pt;width:256.8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" stroked="f">
                <v:textbox>
                  <w:txbxContent>
                    <w:p w14:paraId="6A6E928D" w14:textId="0D91473B" w:rsidR="00B310FA" w:rsidRDefault="00930E78">
                      <w:r>
                        <w:t>Persons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CA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6CE268" wp14:editId="1EF7A65E">
                <wp:simplePos x="0" y="0"/>
                <wp:positionH relativeFrom="column">
                  <wp:posOffset>1013460</wp:posOffset>
                </wp:positionH>
                <wp:positionV relativeFrom="paragraph">
                  <wp:posOffset>2019300</wp:posOffset>
                </wp:positionV>
                <wp:extent cx="6324600" cy="815340"/>
                <wp:effectExtent l="0" t="0" r="0" b="3810"/>
                <wp:wrapThrough wrapText="bothSides">
                  <wp:wrapPolygon edited="0">
                    <wp:start x="0" y="0"/>
                    <wp:lineTo x="0" y="21196"/>
                    <wp:lineTo x="21535" y="21196"/>
                    <wp:lineTo x="21535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134DF" w14:textId="112CDC47" w:rsidR="00930E78" w:rsidRDefault="00930E78" w:rsidP="002431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State</w:t>
                            </w:r>
                            <w:r w:rsidR="0024312F">
                              <w:t xml:space="preserve"> of </w:t>
                            </w:r>
                          </w:p>
                          <w:p w14:paraId="386AE027" w14:textId="64886A55" w:rsidR="00930E78" w:rsidRPr="0024312F" w:rsidRDefault="00E70D08" w:rsidP="002431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Your Company Name</w:t>
                            </w:r>
                          </w:p>
                          <w:p w14:paraId="69784CD8" w14:textId="23F7CE4C" w:rsidR="00930E78" w:rsidRDefault="0024312F" w:rsidP="002431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Authorized to Issue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E268" id="_x0000_s1033" type="#_x0000_t202" style="position:absolute;margin-left:79.8pt;margin-top:159pt;width:498pt;height:6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" stroked="f">
                <v:textbox>
                  <w:txbxContent>
                    <w:p w14:paraId="135134DF" w14:textId="112CDC47" w:rsidR="00930E78" w:rsidRDefault="00930E78" w:rsidP="0024312F">
                      <w:pPr>
                        <w:spacing w:after="0" w:line="240" w:lineRule="auto"/>
                        <w:jc w:val="center"/>
                      </w:pPr>
                      <w:r>
                        <w:t>State</w:t>
                      </w:r>
                      <w:r w:rsidR="0024312F">
                        <w:t xml:space="preserve"> of </w:t>
                      </w:r>
                    </w:p>
                    <w:p w14:paraId="386AE027" w14:textId="64886A55" w:rsidR="00930E78" w:rsidRPr="0024312F" w:rsidRDefault="00E70D08" w:rsidP="002431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Your Company Name</w:t>
                      </w:r>
                    </w:p>
                    <w:p w14:paraId="69784CD8" w14:textId="23F7CE4C" w:rsidR="00930E78" w:rsidRDefault="0024312F" w:rsidP="0024312F">
                      <w:pPr>
                        <w:spacing w:after="0" w:line="240" w:lineRule="auto"/>
                        <w:jc w:val="center"/>
                      </w:pPr>
                      <w:r>
                        <w:t xml:space="preserve">Authorized to Issue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del w:id="3" w:author="Author">
        <w:r w:rsidR="00715DB9" w:rsidDel="00392DF5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146CCF77" wp14:editId="2B6D44A6">
                  <wp:simplePos x="0" y="0"/>
                  <wp:positionH relativeFrom="column">
                    <wp:posOffset>6972300</wp:posOffset>
                  </wp:positionH>
                  <wp:positionV relativeFrom="paragraph">
                    <wp:posOffset>4579620</wp:posOffset>
                  </wp:positionV>
                  <wp:extent cx="533400" cy="266700"/>
                  <wp:effectExtent l="0" t="0" r="3810" b="0"/>
                  <wp:wrapSquare wrapText="bothSides"/>
                  <wp:docPr id="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34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CBEF4" w14:textId="1D348EEF" w:rsidR="00B310FA" w:rsidRPr="00392DF5" w:rsidRDefault="00930E7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del w:id="4" w:author="Author">
                                <w:r w:rsidRPr="00392DF5" w:rsidDel="00392DF5">
                                  <w:rPr>
                                    <w:sz w:val="24"/>
                                    <w:szCs w:val="24"/>
                                  </w:rPr>
                                  <w:delText>Year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46CCF77" id="_x0000_s1035" type="#_x0000_t202" style="position:absolute;margin-left:549pt;margin-top:360.6pt;width:42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P2IQIAACE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" stroked="f">
                  <v:textbox>
                    <w:txbxContent>
                      <w:p w14:paraId="0C0CBEF4" w14:textId="1D348EEF" w:rsidR="00B310FA" w:rsidRPr="00392DF5" w:rsidRDefault="00930E78">
                        <w:pPr>
                          <w:rPr>
                            <w:sz w:val="24"/>
                            <w:szCs w:val="24"/>
                          </w:rPr>
                        </w:pPr>
                        <w:del w:id="7" w:author="Author">
                          <w:r w:rsidRPr="00392DF5" w:rsidDel="00392DF5">
                            <w:rPr>
                              <w:sz w:val="24"/>
                              <w:szCs w:val="24"/>
                            </w:rPr>
                            <w:delText>Year</w:delText>
                          </w:r>
                        </w:del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  <w:ins w:id="5" w:author="Author">
        <w:r w:rsidR="00097621">
          <w:rPr>
            <w:b/>
            <w:bCs/>
          </w:rPr>
          <w:t xml:space="preserve"> </w:t>
        </w:r>
      </w:ins>
      <w:del w:id="6" w:author="Author">
        <w:r w:rsidR="001A7DB7" w:rsidDel="001539CE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9744" behindDoc="0" locked="0" layoutInCell="1" allowOverlap="1" wp14:anchorId="3920EFA2" wp14:editId="029D9F15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3291840</wp:posOffset>
                  </wp:positionV>
                  <wp:extent cx="6057900" cy="266700"/>
                  <wp:effectExtent l="0" t="0" r="0" b="0"/>
                  <wp:wrapSquare wrapText="bothSides"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11235" w14:textId="520BC7E1" w:rsidR="0024312F" w:rsidRDefault="0024312F" w:rsidP="000E3149">
                              <w:pPr>
                                <w:jc w:val="center"/>
                              </w:pPr>
                              <w:r>
                                <w:t>Other Info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920EFA2" id="_x0000_s1036" type="#_x0000_t202" style="position:absolute;margin-left:108pt;margin-top:259.2pt;width:477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" stroked="f">
                  <v:textbox>
                    <w:txbxContent>
                      <w:p w14:paraId="0BE11235" w14:textId="520BC7E1" w:rsidR="0024312F" w:rsidRDefault="0024312F" w:rsidP="000E3149">
                        <w:pPr>
                          <w:jc w:val="center"/>
                        </w:pPr>
                        <w:r>
                          <w:t>Other Info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</w:p>
    <w:sectPr w:rsidR="00B80E0A" w:rsidSect="00B310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DCCE3" w14:textId="77777777" w:rsidR="00ED2667" w:rsidRDefault="00ED2667" w:rsidP="00127B3D">
      <w:pPr>
        <w:spacing w:after="0" w:line="240" w:lineRule="auto"/>
      </w:pPr>
      <w:r>
        <w:separator/>
      </w:r>
    </w:p>
  </w:endnote>
  <w:endnote w:type="continuationSeparator" w:id="0">
    <w:p w14:paraId="0335E441" w14:textId="77777777" w:rsidR="00ED2667" w:rsidRDefault="00ED2667" w:rsidP="0012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A7B0" w14:textId="77777777" w:rsidR="00ED2667" w:rsidRDefault="00ED2667" w:rsidP="00127B3D">
      <w:pPr>
        <w:spacing w:after="0" w:line="240" w:lineRule="auto"/>
      </w:pPr>
      <w:r>
        <w:separator/>
      </w:r>
    </w:p>
  </w:footnote>
  <w:footnote w:type="continuationSeparator" w:id="0">
    <w:p w14:paraId="7CA1B2E1" w14:textId="77777777" w:rsidR="00ED2667" w:rsidRDefault="00ED2667" w:rsidP="00127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FA"/>
    <w:rsid w:val="0008522E"/>
    <w:rsid w:val="00097621"/>
    <w:rsid w:val="000B2AA5"/>
    <w:rsid w:val="000E3149"/>
    <w:rsid w:val="000F4F91"/>
    <w:rsid w:val="00105401"/>
    <w:rsid w:val="00127B3D"/>
    <w:rsid w:val="001539CE"/>
    <w:rsid w:val="001A7DB7"/>
    <w:rsid w:val="00202E32"/>
    <w:rsid w:val="0024312F"/>
    <w:rsid w:val="002B0767"/>
    <w:rsid w:val="00346C8D"/>
    <w:rsid w:val="00392DF5"/>
    <w:rsid w:val="003E3D18"/>
    <w:rsid w:val="0047348C"/>
    <w:rsid w:val="004B130B"/>
    <w:rsid w:val="004E0B09"/>
    <w:rsid w:val="00523CA6"/>
    <w:rsid w:val="005310E0"/>
    <w:rsid w:val="00676B97"/>
    <w:rsid w:val="00715DB9"/>
    <w:rsid w:val="00854197"/>
    <w:rsid w:val="00930E78"/>
    <w:rsid w:val="009C3B0B"/>
    <w:rsid w:val="00AF70D2"/>
    <w:rsid w:val="00B310FA"/>
    <w:rsid w:val="00B80E0A"/>
    <w:rsid w:val="00BD3280"/>
    <w:rsid w:val="00CE07A6"/>
    <w:rsid w:val="00D22F7C"/>
    <w:rsid w:val="00DA2BA1"/>
    <w:rsid w:val="00E70D08"/>
    <w:rsid w:val="00ED2667"/>
    <w:rsid w:val="00ED3795"/>
    <w:rsid w:val="00F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9C3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2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3D"/>
  </w:style>
  <w:style w:type="paragraph" w:styleId="Footer">
    <w:name w:val="footer"/>
    <w:basedOn w:val="Normal"/>
    <w:link w:val="FooterChar"/>
    <w:uiPriority w:val="99"/>
    <w:unhideWhenUsed/>
    <w:rsid w:val="0012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2020-05-19T10:15:00Z</dcterms:created>
  <dcterms:modified xsi:type="dcterms:W3CDTF">2020-10-21T15:42:00Z</dcterms:modified>
</cp:coreProperties>
</file>